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1：</w:t>
      </w:r>
    </w:p>
    <w:tbl>
      <w:tblPr>
        <w:tblStyle w:val="4"/>
        <w:tblpPr w:leftFromText="180" w:rightFromText="180" w:vertAnchor="text" w:horzAnchor="page" w:tblpX="1567" w:tblpY="549"/>
        <w:tblOverlap w:val="never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6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企业复工备案表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68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企业地址</w:t>
            </w:r>
          </w:p>
        </w:tc>
        <w:tc>
          <w:tcPr>
            <w:tcW w:w="688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</w:t>
            </w:r>
          </w:p>
        </w:tc>
        <w:tc>
          <w:tcPr>
            <w:tcW w:w="688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法定代表人</w:t>
            </w:r>
          </w:p>
        </w:tc>
        <w:tc>
          <w:tcPr>
            <w:tcW w:w="688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员工总人数</w:t>
            </w:r>
          </w:p>
        </w:tc>
        <w:tc>
          <w:tcPr>
            <w:tcW w:w="688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6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其中，来自或去过疫情重点地区人数：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复工人数</w:t>
            </w:r>
          </w:p>
        </w:tc>
        <w:tc>
          <w:tcPr>
            <w:tcW w:w="688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6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其中，来自或去过疫情重点地区人数：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申请复工时间</w:t>
            </w:r>
          </w:p>
        </w:tc>
        <w:tc>
          <w:tcPr>
            <w:tcW w:w="6880" w:type="dxa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7" w:hRule="atLeast"/>
        </w:trPr>
        <w:tc>
          <w:tcPr>
            <w:tcW w:w="2236" w:type="dxa"/>
            <w:noWrap w:val="0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防控机制情况：</w:t>
            </w:r>
          </w:p>
          <w:p>
            <w:pPr>
              <w:numPr>
                <w:ins w:id="0" w:author="刘晓伟" w:date="2020-02-03T10:57:00Z"/>
              </w:numPr>
              <w:spacing w:before="156" w:beforeLines="50" w:after="156" w:afterLines="50" w:line="44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88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napToGrid w:val="0"/>
        <w:spacing w:line="240" w:lineRule="atLeast"/>
        <w:rPr>
          <w:rFonts w:ascii="方正小标宋简体" w:hAnsi="方正小标宋简体" w:eastAsia="方正小标宋简体" w:cs="方正小标宋简体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page"/>
      </w:r>
    </w:p>
    <w:tbl>
      <w:tblPr>
        <w:tblStyle w:val="4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473"/>
        <w:gridCol w:w="4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20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员工排查情况：</w:t>
            </w:r>
          </w:p>
        </w:tc>
        <w:tc>
          <w:tcPr>
            <w:tcW w:w="703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</w:trPr>
        <w:tc>
          <w:tcPr>
            <w:tcW w:w="20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设施物资情况：</w:t>
            </w:r>
          </w:p>
        </w:tc>
        <w:tc>
          <w:tcPr>
            <w:tcW w:w="703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内部管理情况：</w:t>
            </w:r>
          </w:p>
        </w:tc>
        <w:tc>
          <w:tcPr>
            <w:tcW w:w="703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4558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备案企业盖章：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备案意见：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（疫情防控机构盖章）</w:t>
            </w:r>
          </w:p>
        </w:tc>
      </w:tr>
    </w:tbl>
    <w:p>
      <w:pPr>
        <w:jc w:val="righ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楷体" w:hAnsi="楷体" w:eastAsia="楷体" w:cs="楷体"/>
          <w:sz w:val="28"/>
          <w:szCs w:val="28"/>
        </w:rPr>
        <w:t>（本表一式两份，备案企业和疫情防控机构各留存一份）</w:t>
      </w: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2：</w:t>
      </w: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复工企业疫情防控承诺书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应急</w:t>
      </w:r>
      <w:r>
        <w:rPr>
          <w:rFonts w:hint="eastAsia" w:ascii="仿宋_GB2312" w:hAnsi="仿宋_GB2312" w:eastAsia="仿宋_GB2312" w:cs="仿宋_GB2312"/>
          <w:sz w:val="32"/>
          <w:szCs w:val="32"/>
        </w:rPr>
        <w:t>指挥部：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因生产经营需要，我单位按照《省新型冠状病毒感染的肺炎疫情防控应急指挥部办公室关于</w:t>
      </w:r>
      <w:r>
        <w:rPr>
          <w:rFonts w:hint="eastAsia" w:ascii="仿宋_GB2312" w:eastAsia="仿宋_GB2312"/>
          <w:sz w:val="32"/>
          <w:szCs w:val="32"/>
        </w:rPr>
        <w:t>新型冠状病毒感染的肺炎集中留验站等10个场所防控指南和防控公共服务人员个人防护指南</w:t>
      </w:r>
      <w:r>
        <w:rPr>
          <w:rFonts w:hint="eastAsia" w:ascii="仿宋_GB2312" w:hAnsi="仿宋_GB2312" w:eastAsia="仿宋_GB2312" w:cs="仿宋_GB2312"/>
          <w:sz w:val="32"/>
          <w:szCs w:val="32"/>
        </w:rPr>
        <w:t>》要求提交复工备案。我单位承诺，复工后，将切实落实防控主体责任，加强职工健康监测，完善相应设施设备，提供卫生用品和隔离观察场所，开展环境卫生整治和重点场所消毒，把各项防控和服务保障措施落实落细。同时，我们将按要求定时报送疫情防控情况，并配合做好有关工作，如出现不符合规范的情形导致出现确诊病例，将依法依规承担有关责任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承诺单位：</w:t>
      </w:r>
    </w:p>
    <w:p>
      <w:pPr>
        <w:ind w:firstLine="4480" w:firstLineChars="14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</w:t>
      </w:r>
    </w:p>
    <w:p>
      <w:pPr>
        <w:ind w:firstLine="4480" w:firstLineChars="14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    间：</w:t>
      </w:r>
    </w:p>
    <w:p>
      <w:pPr>
        <w:spacing w:line="520" w:lineRule="exact"/>
        <w:ind w:right="-154"/>
        <w:rPr>
          <w:rFonts w:cs="Times New Roman"/>
        </w:rPr>
      </w:pPr>
    </w:p>
    <w:sectPr>
      <w:footerReference r:id="rId3" w:type="default"/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Style w:val="7"/>
                    <w:rFonts w:cs="Times New Roman"/>
                  </w:rPr>
                </w:pPr>
                <w:r>
                  <w:rPr>
                    <w:rStyle w:val="7"/>
                  </w:rPr>
                  <w:fldChar w:fldCharType="begin"/>
                </w:r>
                <w:r>
                  <w:rPr>
                    <w:rStyle w:val="7"/>
                  </w:rPr>
                  <w:instrText xml:space="preserve">PAGE  </w:instrText>
                </w:r>
                <w:r>
                  <w:rPr>
                    <w:rStyle w:val="7"/>
                  </w:rPr>
                  <w:fldChar w:fldCharType="separate"/>
                </w:r>
                <w:r>
                  <w:rPr>
                    <w:rStyle w:val="7"/>
                  </w:rPr>
                  <w:t>14</w:t>
                </w:r>
                <w:r>
                  <w:rPr>
                    <w:rStyle w:val="7"/>
                  </w:rPr>
                  <w:fldChar w:fldCharType="end"/>
                </w:r>
              </w:p>
            </w:txbxContent>
          </v:textbox>
        </v:shape>
      </w:pic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晓伟">
    <w15:presenceInfo w15:providerId="None" w15:userId="刘晓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398"/>
    <w:rsid w:val="00051398"/>
    <w:rsid w:val="000D4E44"/>
    <w:rsid w:val="0010332F"/>
    <w:rsid w:val="00105537"/>
    <w:rsid w:val="00170B60"/>
    <w:rsid w:val="0017138F"/>
    <w:rsid w:val="0021716E"/>
    <w:rsid w:val="00217B75"/>
    <w:rsid w:val="002446D1"/>
    <w:rsid w:val="00262EED"/>
    <w:rsid w:val="002631CC"/>
    <w:rsid w:val="002F4D53"/>
    <w:rsid w:val="0036507B"/>
    <w:rsid w:val="00385183"/>
    <w:rsid w:val="003D09EE"/>
    <w:rsid w:val="003D4482"/>
    <w:rsid w:val="004A151B"/>
    <w:rsid w:val="004A176C"/>
    <w:rsid w:val="004B30DA"/>
    <w:rsid w:val="00594CE1"/>
    <w:rsid w:val="0061073B"/>
    <w:rsid w:val="006F151C"/>
    <w:rsid w:val="007403DB"/>
    <w:rsid w:val="007A7026"/>
    <w:rsid w:val="007E386A"/>
    <w:rsid w:val="007E7EB4"/>
    <w:rsid w:val="008C7C39"/>
    <w:rsid w:val="00A215AF"/>
    <w:rsid w:val="00A60964"/>
    <w:rsid w:val="00A93CAF"/>
    <w:rsid w:val="00AB79A2"/>
    <w:rsid w:val="00B454CF"/>
    <w:rsid w:val="00B503A6"/>
    <w:rsid w:val="00C472B0"/>
    <w:rsid w:val="00C57F23"/>
    <w:rsid w:val="00C85C6C"/>
    <w:rsid w:val="00CB4BDC"/>
    <w:rsid w:val="00CD0B97"/>
    <w:rsid w:val="00CD3399"/>
    <w:rsid w:val="00CE3056"/>
    <w:rsid w:val="00D35508"/>
    <w:rsid w:val="00D777BC"/>
    <w:rsid w:val="00D90471"/>
    <w:rsid w:val="00E5692E"/>
    <w:rsid w:val="00F1474C"/>
    <w:rsid w:val="00F21495"/>
    <w:rsid w:val="00F53796"/>
    <w:rsid w:val="00F80A7F"/>
    <w:rsid w:val="00FD7C6A"/>
    <w:rsid w:val="00FF7C78"/>
    <w:rsid w:val="119B1D49"/>
    <w:rsid w:val="1BBD1692"/>
    <w:rsid w:val="23B84A49"/>
    <w:rsid w:val="245F1F9B"/>
    <w:rsid w:val="294D5D8C"/>
    <w:rsid w:val="2CA328B5"/>
    <w:rsid w:val="33197FC8"/>
    <w:rsid w:val="3BBC60CB"/>
    <w:rsid w:val="58BC2D0F"/>
    <w:rsid w:val="649332BF"/>
    <w:rsid w:val="64D85392"/>
    <w:rsid w:val="69C64FED"/>
    <w:rsid w:val="761C1A58"/>
    <w:rsid w:val="7A3E4880"/>
    <w:rsid w:val="7C82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</w:style>
  <w:style w:type="character" w:customStyle="1" w:styleId="8">
    <w:name w:val="Footer Char"/>
    <w:basedOn w:val="6"/>
    <w:link w:val="2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15</Pages>
  <Words>1002</Words>
  <Characters>5716</Characters>
  <Lines>0</Lines>
  <Paragraphs>0</Paragraphs>
  <TotalTime>83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2020-01-27T03:02:00Z</dcterms:created>
  <dc:creator>Pcsky.Me</dc:creator>
  <cp:lastModifiedBy>kp</cp:lastModifiedBy>
  <cp:lastPrinted>2020-02-05T00:58:00Z</cp:lastPrinted>
  <dcterms:modified xsi:type="dcterms:W3CDTF">2020-02-05T03:15:33Z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